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6589" w14:textId="77777777" w:rsidR="00C306A8" w:rsidRPr="009957A6" w:rsidRDefault="00C306A8" w:rsidP="00C306A8">
      <w:pPr>
        <w:spacing w:after="0" w:line="240" w:lineRule="auto"/>
        <w:ind w:left="5664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Wrocław, ………………………………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0F397F64" w:rsidR="00E3472C" w:rsidRDefault="00E3472C" w:rsidP="00E3472C">
      <w:pPr>
        <w:spacing w:after="0" w:line="240" w:lineRule="auto"/>
        <w:jc w:val="center"/>
        <w:rPr>
          <w:sz w:val="20"/>
          <w:szCs w:val="20"/>
        </w:rPr>
      </w:pPr>
      <w:r>
        <w:rPr>
          <w:rFonts w:cs="Calibri"/>
        </w:rPr>
        <w:t>Wniosek o dofinansowanie</w:t>
      </w:r>
      <w:r w:rsidR="00563E02">
        <w:rPr>
          <w:rFonts w:cs="Calibri"/>
        </w:rPr>
        <w:t xml:space="preserve"> z 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Rezerw</w:t>
      </w:r>
      <w:r w:rsidR="00D530C4" w:rsidRPr="00563E02">
        <w:rPr>
          <w:rFonts w:cs="Calibri"/>
          <w:b/>
        </w:rPr>
        <w:t>y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Prorektora ds. Nauk</w:t>
      </w:r>
      <w:r>
        <w:rPr>
          <w:rFonts w:cs="Calibri"/>
        </w:rPr>
        <w:t xml:space="preserve">i </w:t>
      </w:r>
      <w:r w:rsidR="00D530C4" w:rsidRPr="00563E02">
        <w:rPr>
          <w:rFonts w:cs="Calibri"/>
          <w:b/>
        </w:rPr>
        <w:t>/ Funduszu Rezerwowego Przewodniczącego</w:t>
      </w:r>
      <w:r w:rsidRPr="00563E02">
        <w:rPr>
          <w:rFonts w:cs="Calibri"/>
          <w:b/>
        </w:rPr>
        <w:t xml:space="preserve"> Rad</w:t>
      </w:r>
      <w:r w:rsidR="00D530C4" w:rsidRPr="00563E02">
        <w:rPr>
          <w:rFonts w:cs="Calibri"/>
          <w:b/>
        </w:rPr>
        <w:t>y</w:t>
      </w:r>
      <w:r w:rsidRPr="00563E02">
        <w:rPr>
          <w:rFonts w:cs="Calibri"/>
          <w:b/>
        </w:rPr>
        <w:t xml:space="preserve"> Dyscyplin</w:t>
      </w:r>
      <w:r w:rsidR="00D530C4" w:rsidRPr="00563E02">
        <w:rPr>
          <w:rFonts w:cs="Calibri"/>
          <w:b/>
        </w:rPr>
        <w:t>y</w:t>
      </w:r>
      <w:r w:rsidR="00C306A8">
        <w:rPr>
          <w:rStyle w:val="Odwoanieprzypisudolnego"/>
          <w:rFonts w:cs="Calibri"/>
        </w:rPr>
        <w:footnoteReference w:id="1"/>
      </w:r>
    </w:p>
    <w:p w14:paraId="7479C5CA" w14:textId="45AB11B3" w:rsidR="00C306A8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1A32E81D">
                <wp:simplePos x="0" y="0"/>
                <wp:positionH relativeFrom="column">
                  <wp:posOffset>3167380</wp:posOffset>
                </wp:positionH>
                <wp:positionV relativeFrom="paragraph">
                  <wp:posOffset>113030</wp:posOffset>
                </wp:positionV>
                <wp:extent cx="2607310" cy="1952625"/>
                <wp:effectExtent l="0" t="0" r="2159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ins w:id="1" w:author="Teresa Bec" w:date="2022-02-09T09:27:00Z">
                              <w:r w:rsidR="00563E0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ins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77777777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D8B3D" w14:textId="58A37F8C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0F647" w14:textId="77777777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4E4DF" w14:textId="09D4C229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 w14:paraId="4229537F" w14:textId="3778DE95" w:rsidR="00A976CF" w:rsidRPr="00383B0A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4pt;margin-top:8.9pt;width:205.3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ins w:id="1" w:author="Teresa Bec" w:date="2022-02-09T09:27:00Z">
                        <w:r w:rsidR="00563E02">
                          <w:rPr>
                            <w:b/>
                            <w:sz w:val="28"/>
                          </w:rPr>
                          <w:t xml:space="preserve"> </w:t>
                        </w:r>
                      </w:ins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77777777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0D8B3D" w14:textId="58A37F8C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60F647" w14:textId="77777777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34E4DF" w14:textId="09D4C229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 w14:paraId="4229537F" w14:textId="3778DE95" w:rsidR="00A976CF" w:rsidRPr="00383B0A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Default="00C306A8" w:rsidP="008A7982">
      <w:pPr>
        <w:spacing w:after="0" w:line="240" w:lineRule="auto"/>
        <w:rPr>
          <w:sz w:val="20"/>
          <w:szCs w:val="20"/>
        </w:rPr>
      </w:pPr>
    </w:p>
    <w:p w14:paraId="21D0DABB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463EC88" w14:textId="326AAE88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Nazwisko i imię Wnioskodawcy</w:t>
      </w:r>
    </w:p>
    <w:p w14:paraId="68760AE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38C1B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010E8FB2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Katedra/Zakład Wnioskodawcy</w:t>
      </w:r>
    </w:p>
    <w:p w14:paraId="26AB5CF5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719ECD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589EA351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Adres e-mail Wnioskodawcy</w:t>
      </w:r>
    </w:p>
    <w:p w14:paraId="58EC4203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7AAD5E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8162122" w14:textId="5201B0DD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Telefon Wnioskodawcy</w:t>
      </w:r>
    </w:p>
    <w:p w14:paraId="34021328" w14:textId="25EAEB0C" w:rsidR="008A7982" w:rsidRPr="009957A6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E2F11" wp14:editId="3D59E1E3">
                <wp:simplePos x="0" y="0"/>
                <wp:positionH relativeFrom="column">
                  <wp:posOffset>-490220</wp:posOffset>
                </wp:positionH>
                <wp:positionV relativeFrom="paragraph">
                  <wp:posOffset>50800</wp:posOffset>
                </wp:positionV>
                <wp:extent cx="3657600" cy="103822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D5ED" w14:textId="1DE4C439" w:rsidR="00A976CF" w:rsidRPr="00D530C4" w:rsidRDefault="00A976CF" w:rsidP="00A976CF">
                            <w:pPr>
                              <w:spacing w:after="0" w:line="240" w:lineRule="auto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04A28C48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ins w:id="2" w:author="Teresa Bec" w:date="2022-02-09T09:29:00Z"/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14:paraId="78EDC302" w14:textId="77777777" w:rsidR="00A976CF" w:rsidRDefault="00A976CF" w:rsidP="00A97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4E2F11" id="_x0000_s1027" type="#_x0000_t202" style="position:absolute;margin-left:-38.6pt;margin-top:4pt;width:4in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">
                <v:textbox>
                  <w:txbxContent>
                    <w:p w14:paraId="7A59D5ED" w14:textId="1DE4C439" w:rsidR="00A976CF" w:rsidRPr="00D530C4" w:rsidRDefault="00A976CF" w:rsidP="00A976CF">
                      <w:pPr>
                        <w:spacing w:after="0" w:line="240" w:lineRule="auto"/>
                        <w:rPr>
                          <w:strike/>
                          <w:sz w:val="20"/>
                          <w:szCs w:val="20"/>
                        </w:rPr>
                      </w:pPr>
                    </w:p>
                    <w:p w14:paraId="04A28C48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ins w:id="3" w:author="Teresa Bec" w:date="2022-02-09T09:29:00Z"/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14:paraId="78EDC302" w14:textId="77777777" w:rsidR="00A976CF" w:rsidRDefault="00A976CF" w:rsidP="00A976C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59CA203" w14:textId="450034B7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3F33256" w14:textId="13DEEFA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6A9B938E" w14:textId="6D78A4E5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85ADE20" w14:textId="6108520E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740DA86" w14:textId="2E0C0EB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F9C3EC5" w14:textId="4820D452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A138045" w14:textId="77777777" w:rsidR="00563E02" w:rsidRDefault="00563E02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2D9D489" w14:textId="77777777" w:rsidR="008A7982" w:rsidRPr="009957A6" w:rsidRDefault="008A7982" w:rsidP="008A7982">
      <w:pPr>
        <w:spacing w:after="0" w:line="240" w:lineRule="auto"/>
        <w:rPr>
          <w:b/>
          <w:sz w:val="20"/>
          <w:szCs w:val="20"/>
        </w:rPr>
      </w:pPr>
      <w:r w:rsidRPr="009957A6">
        <w:rPr>
          <w:b/>
          <w:sz w:val="20"/>
          <w:szCs w:val="20"/>
        </w:rPr>
        <w:t>Wnioskowana kwota dofinansowania (łącznie) ………………………………………………………(w zł)</w:t>
      </w:r>
    </w:p>
    <w:p w14:paraId="69BB5E0A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0B0732C" w14:textId="38EBDAAE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Zwracam się z uprzejmą prośbą o sfinansowanie z </w:t>
      </w:r>
      <w:r w:rsidR="00C306A8">
        <w:rPr>
          <w:sz w:val="20"/>
          <w:szCs w:val="20"/>
        </w:rPr>
        <w:t>Rezerwy</w:t>
      </w:r>
      <w:r w:rsidRPr="009957A6">
        <w:rPr>
          <w:sz w:val="20"/>
          <w:szCs w:val="20"/>
        </w:rPr>
        <w:t xml:space="preserve"> Prorektora ds. Nauki</w:t>
      </w:r>
      <w:r w:rsidR="00C306A8">
        <w:rPr>
          <w:sz w:val="20"/>
          <w:szCs w:val="20"/>
        </w:rPr>
        <w:t>/Rezerwy Przewodniczącego Rady Dyscypliny</w:t>
      </w:r>
      <w:r w:rsidR="00D530C4">
        <w:rPr>
          <w:sz w:val="20"/>
          <w:szCs w:val="20"/>
        </w:rPr>
        <w:t xml:space="preserve"> </w:t>
      </w:r>
      <w:r w:rsidR="00C306A8" w:rsidRPr="00D530C4">
        <w:rPr>
          <w:strike/>
          <w:sz w:val="20"/>
          <w:szCs w:val="20"/>
        </w:rPr>
        <w:t>…………………………….</w:t>
      </w:r>
      <w:r w:rsidRPr="00D530C4">
        <w:rPr>
          <w:strike/>
          <w:sz w:val="20"/>
          <w:szCs w:val="20"/>
        </w:rPr>
        <w:t xml:space="preserve"> </w:t>
      </w:r>
      <w:r w:rsidR="00C306A8">
        <w:rPr>
          <w:rStyle w:val="Odwoanieprzypisudolnego"/>
          <w:sz w:val="20"/>
          <w:szCs w:val="20"/>
        </w:rPr>
        <w:footnoteReference w:id="2"/>
      </w:r>
      <w:r w:rsidRPr="009957A6">
        <w:rPr>
          <w:sz w:val="20"/>
          <w:szCs w:val="20"/>
        </w:rPr>
        <w:t xml:space="preserve">kosztów związanych z </w:t>
      </w:r>
      <w:r w:rsidRPr="009957A6">
        <w:rPr>
          <w:i/>
          <w:sz w:val="20"/>
          <w:szCs w:val="20"/>
        </w:rPr>
        <w:t>(właściwe podkreślić</w:t>
      </w:r>
      <w:r w:rsidRPr="009957A6">
        <w:rPr>
          <w:sz w:val="20"/>
          <w:szCs w:val="20"/>
        </w:rPr>
        <w:t>):</w:t>
      </w:r>
    </w:p>
    <w:p w14:paraId="5C3F0ECA" w14:textId="7D04390C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publikacją wyników badań, </w:t>
      </w:r>
      <w:r w:rsidR="0006124E" w:rsidRPr="00563E02">
        <w:rPr>
          <w:sz w:val="20"/>
          <w:szCs w:val="20"/>
        </w:rPr>
        <w:t>w kwocie ……………</w:t>
      </w:r>
      <w:r w:rsidR="00040867" w:rsidRPr="00563E02">
        <w:rPr>
          <w:sz w:val="20"/>
          <w:szCs w:val="20"/>
        </w:rPr>
        <w:t xml:space="preserve"> stanowiącą ……………. całkowitego kosztu publikacji …………….. </w:t>
      </w:r>
      <w:r w:rsidR="00B50B18" w:rsidRPr="00B50B18">
        <w:rPr>
          <w:b/>
          <w:sz w:val="20"/>
          <w:szCs w:val="20"/>
        </w:rPr>
        <w:t>(należy dołączyć pierwszą stronę publikacji</w:t>
      </w:r>
      <w:r w:rsidR="00845C12">
        <w:rPr>
          <w:b/>
          <w:sz w:val="20"/>
          <w:szCs w:val="20"/>
        </w:rPr>
        <w:t xml:space="preserve"> oraz w przypadku publikacji zagranicznej wskazać datę publikacji</w:t>
      </w:r>
      <w:r w:rsidR="00B50B18">
        <w:rPr>
          <w:sz w:val="20"/>
          <w:szCs w:val="20"/>
        </w:rPr>
        <w:t>)</w:t>
      </w:r>
      <w:r w:rsidR="004C512E">
        <w:rPr>
          <w:sz w:val="20"/>
          <w:szCs w:val="20"/>
        </w:rPr>
        <w:t>,</w:t>
      </w:r>
      <w:r w:rsidR="00845C12">
        <w:rPr>
          <w:sz w:val="20"/>
          <w:szCs w:val="20"/>
        </w:rPr>
        <w:t xml:space="preserve"> </w:t>
      </w:r>
    </w:p>
    <w:p w14:paraId="3BEFE5D5" w14:textId="77777777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inne koszty (należy wymienić) ………………………………………………………………………</w:t>
      </w:r>
    </w:p>
    <w:p w14:paraId="7D50EE32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24CF01DB" w14:textId="6CE4E24D" w:rsidR="008A7982" w:rsidRPr="00852DE3" w:rsidRDefault="008A7982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Uzasadnienie</w:t>
      </w:r>
      <w:r w:rsidR="00563E02">
        <w:rPr>
          <w:b/>
          <w:i/>
          <w:sz w:val="20"/>
          <w:szCs w:val="20"/>
        </w:rPr>
        <w:t>:</w:t>
      </w:r>
      <w:r w:rsidRPr="00852DE3">
        <w:rPr>
          <w:b/>
          <w:i/>
          <w:sz w:val="20"/>
          <w:szCs w:val="20"/>
        </w:rPr>
        <w:t xml:space="preserve"> </w:t>
      </w:r>
    </w:p>
    <w:p w14:paraId="3486F49E" w14:textId="36B06601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</w:t>
      </w:r>
      <w:r w:rsidR="0005701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4E8A3FD3" w14:textId="77777777" w:rsidR="00171A65" w:rsidRPr="00852DE3" w:rsidRDefault="00171A65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Przewidywany termin realizacji działania (od .. do) : …………………………………………</w:t>
      </w:r>
    </w:p>
    <w:p w14:paraId="50D51A8E" w14:textId="77777777" w:rsidR="00AA66C3" w:rsidRPr="009957A6" w:rsidRDefault="00AA66C3" w:rsidP="008A7982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852DE3">
        <w:rPr>
          <w:b/>
          <w:i/>
          <w:sz w:val="20"/>
          <w:szCs w:val="20"/>
        </w:rPr>
        <w:t>Efekt końcowy</w:t>
      </w:r>
      <w:r w:rsidRPr="009957A6">
        <w:rPr>
          <w:b/>
          <w:i/>
          <w:sz w:val="20"/>
          <w:szCs w:val="20"/>
          <w:u w:val="single"/>
        </w:rPr>
        <w:t>:</w:t>
      </w:r>
    </w:p>
    <w:p w14:paraId="1A68A423" w14:textId="77777777" w:rsidR="00383B0A" w:rsidRPr="009957A6" w:rsidRDefault="002C1737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Przewidywana liczba efektów w postaci</w:t>
      </w:r>
      <w:r w:rsidR="00383B0A" w:rsidRPr="009957A6">
        <w:rPr>
          <w:sz w:val="20"/>
          <w:szCs w:val="20"/>
        </w:rPr>
        <w:t xml:space="preserve"> (właściwe podkreślić):</w:t>
      </w:r>
    </w:p>
    <w:p w14:paraId="3B6D916E" w14:textId="2267E73B" w:rsidR="00383B0A" w:rsidRPr="009957A6" w:rsidRDefault="002C1737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publikacj</w:t>
      </w:r>
      <w:r w:rsidR="00094572">
        <w:rPr>
          <w:sz w:val="20"/>
          <w:szCs w:val="20"/>
        </w:rPr>
        <w:t>a</w:t>
      </w:r>
      <w:r w:rsidRPr="009957A6">
        <w:rPr>
          <w:sz w:val="20"/>
          <w:szCs w:val="20"/>
        </w:rPr>
        <w:t xml:space="preserve"> z IF </w:t>
      </w:r>
      <w:r w:rsidR="00383B0A" w:rsidRPr="009957A6">
        <w:rPr>
          <w:sz w:val="20"/>
          <w:szCs w:val="20"/>
        </w:rPr>
        <w:t xml:space="preserve"> …</w:t>
      </w:r>
      <w:r w:rsidR="0006124E">
        <w:rPr>
          <w:sz w:val="20"/>
          <w:szCs w:val="20"/>
        </w:rPr>
        <w:t>………….., punkty  MEIN ……….……..</w:t>
      </w:r>
    </w:p>
    <w:p w14:paraId="0BB621F3" w14:textId="0E6BDE77" w:rsidR="002C1737" w:rsidRPr="009957A6" w:rsidRDefault="00DE4306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(jakie)</w:t>
      </w:r>
      <w:r w:rsidR="002C1737" w:rsidRPr="009957A6">
        <w:rPr>
          <w:sz w:val="20"/>
          <w:szCs w:val="20"/>
        </w:rPr>
        <w:t>………………………</w:t>
      </w:r>
    </w:p>
    <w:p w14:paraId="6541210C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Tytuł: …………………………………………………</w:t>
      </w:r>
    </w:p>
    <w:p w14:paraId="09FF8239" w14:textId="70B63AD2" w:rsidR="00AA66C3" w:rsidRPr="009957A6" w:rsidRDefault="008A7982" w:rsidP="00B50B18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Nazwa czasopisma</w:t>
      </w:r>
      <w:r w:rsidR="0005701E" w:rsidRPr="009957A6" w:rsidDel="0005701E">
        <w:rPr>
          <w:sz w:val="20"/>
          <w:szCs w:val="20"/>
        </w:rPr>
        <w:t xml:space="preserve"> </w:t>
      </w:r>
      <w:r w:rsidR="00383B0A" w:rsidRPr="009957A6">
        <w:rPr>
          <w:sz w:val="20"/>
          <w:szCs w:val="20"/>
        </w:rPr>
        <w:t>……………………………………………………………</w:t>
      </w:r>
    </w:p>
    <w:p w14:paraId="2A336B86" w14:textId="77777777" w:rsidR="00AA66C3" w:rsidRPr="009957A6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11B0AA9B" w14:textId="5B422590" w:rsidR="00AA66C3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</w:t>
      </w:r>
    </w:p>
    <w:p w14:paraId="746F5A3F" w14:textId="4A48F1ED" w:rsidR="002C1737" w:rsidRPr="009957A6" w:rsidRDefault="00B50B18" w:rsidP="00B50B18">
      <w:pPr>
        <w:spacing w:after="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imię, nazwisko, pieczątka Wnioskodawcy</w:t>
      </w:r>
    </w:p>
    <w:sectPr w:rsidR="002C1737" w:rsidRPr="009957A6" w:rsidSect="00E45E01">
      <w:headerReference w:type="default" r:id="rId9"/>
      <w:footerReference w:type="default" r:id="rId10"/>
      <w:pgSz w:w="11906" w:h="16838"/>
      <w:pgMar w:top="851" w:right="1417" w:bottom="851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22AE" w14:textId="77777777" w:rsidR="00217E93" w:rsidRDefault="00217E93" w:rsidP="00E3472C">
      <w:pPr>
        <w:spacing w:after="0" w:line="240" w:lineRule="auto"/>
      </w:pPr>
      <w:r>
        <w:separator/>
      </w:r>
    </w:p>
  </w:endnote>
  <w:endnote w:type="continuationSeparator" w:id="0">
    <w:p w14:paraId="154E80DB" w14:textId="77777777" w:rsidR="00217E93" w:rsidRDefault="00217E93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300" w14:textId="7A411956" w:rsidR="003F4C91" w:rsidRPr="00C2257E" w:rsidRDefault="00C2257E">
    <w:pPr>
      <w:pStyle w:val="Stopka"/>
    </w:pPr>
    <w:r>
      <w:rPr>
        <w:vertAlign w:val="superscript"/>
      </w:rPr>
      <w:t xml:space="preserve">1 </w:t>
    </w:r>
    <w:r w:rsidRPr="00C2257E">
      <w:rPr>
        <w:sz w:val="20"/>
        <w:szCs w:val="20"/>
      </w:rPr>
      <w:t>Załącznik dodany zarządzeniem nr 58/XVI R/2022 Rektora UMW z dnia 28 marca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3017" w14:textId="77777777" w:rsidR="00217E93" w:rsidRDefault="00217E93" w:rsidP="00E3472C">
      <w:pPr>
        <w:spacing w:after="0" w:line="240" w:lineRule="auto"/>
      </w:pPr>
      <w:r>
        <w:separator/>
      </w:r>
    </w:p>
  </w:footnote>
  <w:footnote w:type="continuationSeparator" w:id="0">
    <w:p w14:paraId="72E9D2AB" w14:textId="77777777" w:rsidR="00217E93" w:rsidRDefault="00217E93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46111AA9" w14:textId="631B8CC4" w:rsidR="00E3472C" w:rsidRPr="00395B59" w:rsidRDefault="00E3472C" w:rsidP="00C2257E">
    <w:pPr>
      <w:pStyle w:val="Nagwek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 xml:space="preserve">Załącznik nr </w:t>
    </w:r>
    <w:r w:rsidR="00C2257E">
      <w:rPr>
        <w:rFonts w:cstheme="minorHAnsi"/>
        <w:sz w:val="18"/>
        <w:szCs w:val="18"/>
      </w:rPr>
      <w:t>11</w:t>
    </w:r>
    <w:r w:rsidR="00C2257E">
      <w:rPr>
        <w:rFonts w:cstheme="minorHAnsi"/>
        <w:sz w:val="18"/>
        <w:szCs w:val="18"/>
        <w:vertAlign w:val="superscript"/>
      </w:rPr>
      <w:t>1</w:t>
    </w:r>
    <w:r w:rsidR="00C2257E">
      <w:rPr>
        <w:rFonts w:cstheme="minorHAnsi"/>
        <w:sz w:val="18"/>
        <w:szCs w:val="18"/>
      </w:rPr>
      <w:br/>
      <w:t>do zarządzenia nr 236</w:t>
    </w:r>
    <w:r w:rsidRPr="00395B59">
      <w:rPr>
        <w:rFonts w:cstheme="minorHAnsi"/>
        <w:sz w:val="18"/>
        <w:szCs w:val="18"/>
      </w:rPr>
      <w:t>/XVI R/202</w:t>
    </w:r>
    <w:r w:rsidR="00C2257E">
      <w:rPr>
        <w:rFonts w:cstheme="minorHAnsi"/>
        <w:sz w:val="18"/>
        <w:szCs w:val="18"/>
      </w:rPr>
      <w:t>1</w:t>
    </w:r>
    <w:r w:rsidR="00F1778D">
      <w:rPr>
        <w:rFonts w:cstheme="minorHAnsi"/>
        <w:sz w:val="18"/>
        <w:szCs w:val="18"/>
      </w:rPr>
      <w:t xml:space="preserve"> </w:t>
    </w:r>
    <w:r w:rsidRPr="00395B59">
      <w:rPr>
        <w:rFonts w:cstheme="minorHAnsi"/>
        <w:sz w:val="18"/>
        <w:szCs w:val="18"/>
      </w:rPr>
      <w:t>Rektora Uniwersytetu Medycznego we Wrocławiu</w:t>
    </w:r>
  </w:p>
  <w:p w14:paraId="1938963F" w14:textId="579AA793" w:rsidR="00E3472C" w:rsidRPr="00E3472C" w:rsidRDefault="00E3472C" w:rsidP="00C2257E">
    <w:pPr>
      <w:pStyle w:val="Nagwek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>z dn</w:t>
    </w:r>
    <w:r w:rsidR="00C2257E">
      <w:rPr>
        <w:rFonts w:cstheme="minorHAnsi"/>
        <w:sz w:val="18"/>
        <w:szCs w:val="18"/>
      </w:rPr>
      <w:t>ia 7 października</w:t>
    </w:r>
    <w:r w:rsidR="001A31D6">
      <w:rPr>
        <w:rFonts w:cstheme="minorHAnsi"/>
        <w:sz w:val="18"/>
        <w:szCs w:val="18"/>
      </w:rPr>
      <w:t xml:space="preserve"> </w:t>
    </w:r>
    <w:r w:rsidR="00C2257E">
      <w:rPr>
        <w:rFonts w:cstheme="minorHAnsi"/>
        <w:sz w:val="18"/>
        <w:szCs w:val="18"/>
      </w:rPr>
      <w:t>2021</w:t>
    </w:r>
    <w:r w:rsidRPr="00395B59">
      <w:rPr>
        <w:rFonts w:cstheme="minorHAnsi"/>
        <w:sz w:val="18"/>
        <w:szCs w:val="18"/>
      </w:rPr>
      <w:t xml:space="preserve"> r</w:t>
    </w:r>
    <w:r w:rsidRPr="00E3472C">
      <w:rPr>
        <w:rFonts w:cstheme="minorHAnsi"/>
        <w:sz w:val="20"/>
        <w:szCs w:val="20"/>
      </w:rPr>
      <w:t xml:space="preserve">. </w:t>
    </w:r>
  </w:p>
  <w:p w14:paraId="3DEA4515" w14:textId="5A5AA72B" w:rsidR="00E3472C" w:rsidRDefault="00E34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82"/>
    <w:rsid w:val="00014F45"/>
    <w:rsid w:val="00040867"/>
    <w:rsid w:val="0005701E"/>
    <w:rsid w:val="0006124E"/>
    <w:rsid w:val="00094572"/>
    <w:rsid w:val="000A518E"/>
    <w:rsid w:val="001642D2"/>
    <w:rsid w:val="00171A65"/>
    <w:rsid w:val="001A31D6"/>
    <w:rsid w:val="001D0BA5"/>
    <w:rsid w:val="00217E93"/>
    <w:rsid w:val="002C1737"/>
    <w:rsid w:val="002D017D"/>
    <w:rsid w:val="00310219"/>
    <w:rsid w:val="003620F6"/>
    <w:rsid w:val="00383B0A"/>
    <w:rsid w:val="00395B59"/>
    <w:rsid w:val="003F4C91"/>
    <w:rsid w:val="004C512E"/>
    <w:rsid w:val="00563E02"/>
    <w:rsid w:val="00582969"/>
    <w:rsid w:val="005C7EF9"/>
    <w:rsid w:val="006D52D9"/>
    <w:rsid w:val="0070234D"/>
    <w:rsid w:val="00845C12"/>
    <w:rsid w:val="00852DE3"/>
    <w:rsid w:val="008A7982"/>
    <w:rsid w:val="009957A6"/>
    <w:rsid w:val="00A749D3"/>
    <w:rsid w:val="00A976CF"/>
    <w:rsid w:val="00AA66C3"/>
    <w:rsid w:val="00B50B18"/>
    <w:rsid w:val="00C2257E"/>
    <w:rsid w:val="00C306A8"/>
    <w:rsid w:val="00CD29D3"/>
    <w:rsid w:val="00D530C4"/>
    <w:rsid w:val="00DE4306"/>
    <w:rsid w:val="00E3472C"/>
    <w:rsid w:val="00E45E01"/>
    <w:rsid w:val="00F1778D"/>
    <w:rsid w:val="00F21461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7169-61A5-417B-B81F-0A3F8E8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MKrystyniak</cp:lastModifiedBy>
  <cp:revision>12</cp:revision>
  <cp:lastPrinted>2022-03-21T07:40:00Z</cp:lastPrinted>
  <dcterms:created xsi:type="dcterms:W3CDTF">2022-02-09T08:44:00Z</dcterms:created>
  <dcterms:modified xsi:type="dcterms:W3CDTF">2022-04-08T10:33:00Z</dcterms:modified>
</cp:coreProperties>
</file>