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B6589" w14:textId="77777777" w:rsidR="00C306A8" w:rsidRPr="009957A6" w:rsidRDefault="00C306A8" w:rsidP="00C306A8">
      <w:pPr>
        <w:spacing w:after="0" w:line="240" w:lineRule="auto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Wrocław, ………………………………</w:t>
      </w:r>
    </w:p>
    <w:p w14:paraId="71632E08" w14:textId="77777777" w:rsidR="00C306A8" w:rsidRDefault="00C306A8" w:rsidP="00E3472C">
      <w:pPr>
        <w:spacing w:after="0" w:line="240" w:lineRule="auto"/>
        <w:jc w:val="center"/>
        <w:rPr>
          <w:rFonts w:cs="Calibri"/>
        </w:rPr>
      </w:pPr>
    </w:p>
    <w:p w14:paraId="27988E9A" w14:textId="0F397F64" w:rsidR="00E3472C" w:rsidRDefault="00E3472C" w:rsidP="00E3472C">
      <w:pPr>
        <w:spacing w:after="0" w:line="240" w:lineRule="auto"/>
        <w:jc w:val="center"/>
        <w:rPr>
          <w:sz w:val="20"/>
          <w:szCs w:val="20"/>
        </w:rPr>
      </w:pPr>
      <w:r>
        <w:rPr>
          <w:rFonts w:cs="Calibri"/>
        </w:rPr>
        <w:t>Wniosek o dofinansowanie</w:t>
      </w:r>
      <w:r w:rsidR="00563E02">
        <w:rPr>
          <w:rFonts w:cs="Calibri"/>
        </w:rPr>
        <w:t xml:space="preserve"> z </w:t>
      </w:r>
      <w:r>
        <w:rPr>
          <w:rFonts w:cs="Calibri"/>
        </w:rPr>
        <w:t xml:space="preserve"> </w:t>
      </w:r>
      <w:r w:rsidRPr="00563E02">
        <w:rPr>
          <w:rFonts w:cs="Calibri"/>
          <w:b/>
        </w:rPr>
        <w:t>Rezerw</w:t>
      </w:r>
      <w:r w:rsidR="00D530C4" w:rsidRPr="00563E02">
        <w:rPr>
          <w:rFonts w:cs="Calibri"/>
          <w:b/>
        </w:rPr>
        <w:t>y</w:t>
      </w:r>
      <w:r>
        <w:rPr>
          <w:rFonts w:cs="Calibri"/>
        </w:rPr>
        <w:t xml:space="preserve"> </w:t>
      </w:r>
      <w:r w:rsidRPr="00563E02">
        <w:rPr>
          <w:rFonts w:cs="Calibri"/>
          <w:b/>
        </w:rPr>
        <w:t>Prorektora ds. Nauk</w:t>
      </w:r>
      <w:r>
        <w:rPr>
          <w:rFonts w:cs="Calibri"/>
        </w:rPr>
        <w:t xml:space="preserve">i </w:t>
      </w:r>
      <w:r w:rsidR="00D530C4" w:rsidRPr="00563E02">
        <w:rPr>
          <w:rFonts w:cs="Calibri"/>
          <w:b/>
        </w:rPr>
        <w:t>/ Funduszu Rezerwowego Przewodniczącego</w:t>
      </w:r>
      <w:r w:rsidRPr="00563E02">
        <w:rPr>
          <w:rFonts w:cs="Calibri"/>
          <w:b/>
        </w:rPr>
        <w:t xml:space="preserve"> Rad</w:t>
      </w:r>
      <w:r w:rsidR="00D530C4" w:rsidRPr="00563E02">
        <w:rPr>
          <w:rFonts w:cs="Calibri"/>
          <w:b/>
        </w:rPr>
        <w:t>y</w:t>
      </w:r>
      <w:r w:rsidRPr="00563E02">
        <w:rPr>
          <w:rFonts w:cs="Calibri"/>
          <w:b/>
        </w:rPr>
        <w:t xml:space="preserve"> Dyscyplin</w:t>
      </w:r>
      <w:r w:rsidR="00D530C4" w:rsidRPr="00563E02">
        <w:rPr>
          <w:rFonts w:cs="Calibri"/>
          <w:b/>
        </w:rPr>
        <w:t>y</w:t>
      </w:r>
      <w:r w:rsidR="00C306A8">
        <w:rPr>
          <w:rStyle w:val="Odwoanieprzypisudolnego"/>
          <w:rFonts w:cs="Calibri"/>
        </w:rPr>
        <w:footnoteReference w:id="1"/>
      </w:r>
    </w:p>
    <w:p w14:paraId="7479C5CA" w14:textId="45AB11B3" w:rsidR="00C306A8" w:rsidRDefault="00B50B18" w:rsidP="008A7982">
      <w:pPr>
        <w:spacing w:after="0" w:line="240" w:lineRule="auto"/>
        <w:rPr>
          <w:sz w:val="20"/>
          <w:szCs w:val="20"/>
        </w:rPr>
      </w:pPr>
      <w:r w:rsidRPr="009957A6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E628B5" wp14:editId="1A32E81D">
                <wp:simplePos x="0" y="0"/>
                <wp:positionH relativeFrom="column">
                  <wp:posOffset>3167380</wp:posOffset>
                </wp:positionH>
                <wp:positionV relativeFrom="paragraph">
                  <wp:posOffset>113030</wp:posOffset>
                </wp:positionV>
                <wp:extent cx="2607310" cy="1952625"/>
                <wp:effectExtent l="0" t="0" r="2159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31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8BEA7" w14:textId="1BE58FD1" w:rsidR="00C306A8" w:rsidRPr="00D530C4" w:rsidRDefault="00383B0A" w:rsidP="00563E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trike/>
                                <w:u w:val="single"/>
                              </w:rPr>
                            </w:pPr>
                            <w:r w:rsidRPr="004C512E">
                              <w:rPr>
                                <w:b/>
                                <w:sz w:val="28"/>
                              </w:rPr>
                              <w:t>Decyzja</w:t>
                            </w:r>
                            <w:ins w:id="0" w:author="Teresa Bec" w:date="2022-02-09T09:27:00Z">
                              <w:r w:rsidR="00563E02"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ins>
                            <w:r w:rsidRPr="00383B0A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0E5AE481" w14:textId="77777777" w:rsidR="00383B0A" w:rsidRDefault="00383B0A" w:rsidP="00A976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3B0A">
                              <w:rPr>
                                <w:sz w:val="20"/>
                                <w:szCs w:val="20"/>
                              </w:rPr>
                              <w:t>Przyznaję dofinansowanie /Nie przyznaję dofinansowania w kwocie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7F2137F" w14:textId="77777777" w:rsidR="00D530C4" w:rsidRDefault="00D530C4" w:rsidP="00A976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D9A208" w14:textId="2833D7FF" w:rsidR="00383B0A" w:rsidRDefault="00383B0A" w:rsidP="00A976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3B0A">
                              <w:rPr>
                                <w:sz w:val="20"/>
                                <w:szCs w:val="20"/>
                              </w:rPr>
                              <w:t>………………………… zł</w:t>
                            </w:r>
                          </w:p>
                          <w:p w14:paraId="334EBC42" w14:textId="77777777" w:rsidR="00B50B18" w:rsidRDefault="00B50B18" w:rsidP="00A976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B602E2" w14:textId="3F43EEA8" w:rsidR="00C306A8" w:rsidRDefault="00C306A8" w:rsidP="00A976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……………………………………..</w:t>
                            </w:r>
                          </w:p>
                          <w:p w14:paraId="4E201149" w14:textId="0AE27491" w:rsidR="00C306A8" w:rsidRDefault="00C306A8" w:rsidP="00A976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Podpis </w:t>
                            </w:r>
                            <w:r w:rsidR="00852DE3">
                              <w:rPr>
                                <w:sz w:val="20"/>
                                <w:szCs w:val="20"/>
                              </w:rPr>
                              <w:t xml:space="preserve">i pieczęć </w:t>
                            </w:r>
                          </w:p>
                          <w:p w14:paraId="2C278916" w14:textId="77777777" w:rsidR="00C306A8" w:rsidRDefault="00C306A8" w:rsidP="00A976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0D8B3D" w14:textId="58A37F8C" w:rsidR="00A976CF" w:rsidRDefault="00A976CF" w:rsidP="00A976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60F647" w14:textId="77777777" w:rsidR="00A976CF" w:rsidRDefault="00A976CF" w:rsidP="00A976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34E4DF" w14:textId="09D4C229" w:rsidR="00A976CF" w:rsidRDefault="00A976CF" w:rsidP="00A976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………………………………………………………</w:t>
                            </w:r>
                          </w:p>
                          <w:p w14:paraId="4229537F" w14:textId="3778DE95" w:rsidR="00A976CF" w:rsidRPr="00383B0A" w:rsidRDefault="00A976CF" w:rsidP="00A976C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Podpis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EE628B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9.4pt;margin-top:8.9pt;width:205.3pt;height:15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">
                <v:textbox>
                  <w:txbxContent>
                    <w:p w14:paraId="03F8BEA7" w14:textId="1BE58FD1" w:rsidR="00C306A8" w:rsidRPr="00D530C4" w:rsidRDefault="00383B0A" w:rsidP="00563E02">
                      <w:pPr>
                        <w:spacing w:after="0" w:line="240" w:lineRule="auto"/>
                        <w:jc w:val="center"/>
                        <w:rPr>
                          <w:b/>
                          <w:strike/>
                          <w:u w:val="single"/>
                        </w:rPr>
                      </w:pPr>
                      <w:r w:rsidRPr="004C512E">
                        <w:rPr>
                          <w:b/>
                          <w:sz w:val="28"/>
                        </w:rPr>
                        <w:t>Decyzja</w:t>
                      </w:r>
                      <w:ins w:id="1" w:author="Teresa Bec" w:date="2022-02-09T09:27:00Z">
                        <w:r w:rsidR="00563E02">
                          <w:rPr>
                            <w:b/>
                            <w:sz w:val="28"/>
                          </w:rPr>
                          <w:t xml:space="preserve"> </w:t>
                        </w:r>
                      </w:ins>
                      <w:r w:rsidRPr="00383B0A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14:paraId="0E5AE481" w14:textId="77777777" w:rsidR="00383B0A" w:rsidRDefault="00383B0A" w:rsidP="00A976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83B0A">
                        <w:rPr>
                          <w:sz w:val="20"/>
                          <w:szCs w:val="20"/>
                        </w:rPr>
                        <w:t>Przyznaję dofinansowanie /Nie przyznaję dofinansowania w kwocie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67F2137F" w14:textId="77777777" w:rsidR="00D530C4" w:rsidRDefault="00D530C4" w:rsidP="00A976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5D9A208" w14:textId="2833D7FF" w:rsidR="00383B0A" w:rsidRDefault="00383B0A" w:rsidP="00A976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83B0A">
                        <w:rPr>
                          <w:sz w:val="20"/>
                          <w:szCs w:val="20"/>
                        </w:rPr>
                        <w:t>………………………… zł</w:t>
                      </w:r>
                    </w:p>
                    <w:p w14:paraId="334EBC42" w14:textId="77777777" w:rsidR="00B50B18" w:rsidRDefault="00B50B18" w:rsidP="00A976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2B602E2" w14:textId="3F43EEA8" w:rsidR="00C306A8" w:rsidRDefault="00C306A8" w:rsidP="00A976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……………………………………..</w:t>
                      </w:r>
                    </w:p>
                    <w:p w14:paraId="4E201149" w14:textId="0AE27491" w:rsidR="00C306A8" w:rsidRDefault="00C306A8" w:rsidP="00A976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Podpis </w:t>
                      </w:r>
                      <w:r w:rsidR="00852DE3">
                        <w:rPr>
                          <w:sz w:val="20"/>
                          <w:szCs w:val="20"/>
                        </w:rPr>
                        <w:t xml:space="preserve">i pieczęć </w:t>
                      </w:r>
                    </w:p>
                    <w:p w14:paraId="2C278916" w14:textId="77777777" w:rsidR="00C306A8" w:rsidRDefault="00C306A8" w:rsidP="00A976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E0D8B3D" w14:textId="58A37F8C" w:rsidR="00A976CF" w:rsidRDefault="00A976CF" w:rsidP="00A976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360F647" w14:textId="77777777" w:rsidR="00A976CF" w:rsidRDefault="00A976CF" w:rsidP="00A976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B34E4DF" w14:textId="09D4C229" w:rsidR="00A976CF" w:rsidRDefault="00A976CF" w:rsidP="00A976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………………………………………………………</w:t>
                      </w:r>
                    </w:p>
                    <w:p w14:paraId="4229537F" w14:textId="3778DE95" w:rsidR="00A976CF" w:rsidRPr="00383B0A" w:rsidRDefault="00A976CF" w:rsidP="00A976C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Podpis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A5CD37" w14:textId="77777777" w:rsidR="00C306A8" w:rsidRDefault="00C306A8" w:rsidP="008A7982">
      <w:pPr>
        <w:spacing w:after="0" w:line="240" w:lineRule="auto"/>
        <w:rPr>
          <w:sz w:val="20"/>
          <w:szCs w:val="20"/>
        </w:rPr>
      </w:pPr>
    </w:p>
    <w:p w14:paraId="21D0DABB" w14:textId="77777777" w:rsidR="008A7982" w:rsidRPr="009957A6" w:rsidRDefault="008A7982" w:rsidP="008A7982">
      <w:pPr>
        <w:spacing w:after="0" w:line="240" w:lineRule="auto"/>
        <w:rPr>
          <w:sz w:val="20"/>
          <w:szCs w:val="20"/>
        </w:rPr>
      </w:pPr>
      <w:r w:rsidRPr="009957A6">
        <w:rPr>
          <w:sz w:val="20"/>
          <w:szCs w:val="20"/>
        </w:rPr>
        <w:t>…………………………………………………</w:t>
      </w:r>
    </w:p>
    <w:p w14:paraId="6463EC88" w14:textId="326AAE88" w:rsidR="008A7982" w:rsidRPr="009957A6" w:rsidRDefault="008A7982" w:rsidP="008A7982">
      <w:pPr>
        <w:spacing w:after="0" w:line="240" w:lineRule="auto"/>
        <w:rPr>
          <w:sz w:val="20"/>
          <w:szCs w:val="20"/>
        </w:rPr>
      </w:pPr>
      <w:r w:rsidRPr="009957A6">
        <w:rPr>
          <w:sz w:val="20"/>
          <w:szCs w:val="20"/>
        </w:rPr>
        <w:t>Nazwisko i imię Wnioskodawcy</w:t>
      </w:r>
    </w:p>
    <w:p w14:paraId="68760AE0" w14:textId="77777777" w:rsidR="008A7982" w:rsidRPr="009957A6" w:rsidRDefault="008A7982" w:rsidP="008A7982">
      <w:pPr>
        <w:spacing w:after="0" w:line="240" w:lineRule="auto"/>
        <w:rPr>
          <w:sz w:val="20"/>
          <w:szCs w:val="20"/>
        </w:rPr>
      </w:pPr>
    </w:p>
    <w:p w14:paraId="138C1BAE" w14:textId="77777777" w:rsidR="008A7982" w:rsidRPr="009957A6" w:rsidRDefault="008A7982" w:rsidP="008A7982">
      <w:pPr>
        <w:spacing w:after="0" w:line="240" w:lineRule="auto"/>
        <w:rPr>
          <w:sz w:val="20"/>
          <w:szCs w:val="20"/>
        </w:rPr>
      </w:pPr>
      <w:r w:rsidRPr="009957A6">
        <w:rPr>
          <w:sz w:val="20"/>
          <w:szCs w:val="20"/>
        </w:rPr>
        <w:t>…………………………………………………</w:t>
      </w:r>
    </w:p>
    <w:p w14:paraId="010E8FB2" w14:textId="77777777" w:rsidR="008A7982" w:rsidRPr="009957A6" w:rsidRDefault="008A7982" w:rsidP="008A7982">
      <w:pPr>
        <w:spacing w:after="0" w:line="240" w:lineRule="auto"/>
        <w:rPr>
          <w:sz w:val="20"/>
          <w:szCs w:val="20"/>
        </w:rPr>
      </w:pPr>
      <w:r w:rsidRPr="009957A6">
        <w:rPr>
          <w:sz w:val="20"/>
          <w:szCs w:val="20"/>
        </w:rPr>
        <w:t>Katedra/Zakład Wnioskodawcy</w:t>
      </w:r>
    </w:p>
    <w:p w14:paraId="26AB5CF5" w14:textId="77777777" w:rsidR="008A7982" w:rsidRPr="009957A6" w:rsidRDefault="008A7982" w:rsidP="008A7982">
      <w:pPr>
        <w:spacing w:after="0" w:line="240" w:lineRule="auto"/>
        <w:rPr>
          <w:sz w:val="20"/>
          <w:szCs w:val="20"/>
        </w:rPr>
      </w:pPr>
    </w:p>
    <w:p w14:paraId="1719ECD0" w14:textId="77777777" w:rsidR="008A7982" w:rsidRPr="009957A6" w:rsidRDefault="008A7982" w:rsidP="008A7982">
      <w:pPr>
        <w:spacing w:after="0" w:line="240" w:lineRule="auto"/>
        <w:rPr>
          <w:sz w:val="20"/>
          <w:szCs w:val="20"/>
        </w:rPr>
      </w:pPr>
      <w:r w:rsidRPr="009957A6">
        <w:rPr>
          <w:sz w:val="20"/>
          <w:szCs w:val="20"/>
        </w:rPr>
        <w:t>…………………………………………………</w:t>
      </w:r>
    </w:p>
    <w:p w14:paraId="589EA351" w14:textId="77777777" w:rsidR="008A7982" w:rsidRPr="009957A6" w:rsidRDefault="008A7982" w:rsidP="008A7982">
      <w:pPr>
        <w:spacing w:after="0" w:line="240" w:lineRule="auto"/>
        <w:rPr>
          <w:sz w:val="20"/>
          <w:szCs w:val="20"/>
        </w:rPr>
      </w:pPr>
      <w:r w:rsidRPr="009957A6">
        <w:rPr>
          <w:sz w:val="20"/>
          <w:szCs w:val="20"/>
        </w:rPr>
        <w:t>Adres e-mail Wnioskodawcy</w:t>
      </w:r>
    </w:p>
    <w:p w14:paraId="58EC4203" w14:textId="77777777" w:rsidR="008A7982" w:rsidRPr="009957A6" w:rsidRDefault="008A7982" w:rsidP="008A7982">
      <w:pPr>
        <w:spacing w:after="0" w:line="240" w:lineRule="auto"/>
        <w:rPr>
          <w:sz w:val="20"/>
          <w:szCs w:val="20"/>
        </w:rPr>
      </w:pPr>
    </w:p>
    <w:p w14:paraId="7AAD5EAE" w14:textId="77777777" w:rsidR="008A7982" w:rsidRPr="009957A6" w:rsidRDefault="008A7982" w:rsidP="008A7982">
      <w:pPr>
        <w:spacing w:after="0" w:line="240" w:lineRule="auto"/>
        <w:rPr>
          <w:sz w:val="20"/>
          <w:szCs w:val="20"/>
        </w:rPr>
      </w:pPr>
      <w:r w:rsidRPr="009957A6">
        <w:rPr>
          <w:sz w:val="20"/>
          <w:szCs w:val="20"/>
        </w:rPr>
        <w:t>…………………………………………………</w:t>
      </w:r>
    </w:p>
    <w:p w14:paraId="68162122" w14:textId="5201B0DD" w:rsidR="008A7982" w:rsidRPr="009957A6" w:rsidRDefault="008A7982" w:rsidP="008A7982">
      <w:pPr>
        <w:spacing w:after="0" w:line="240" w:lineRule="auto"/>
        <w:rPr>
          <w:sz w:val="20"/>
          <w:szCs w:val="20"/>
        </w:rPr>
      </w:pPr>
      <w:r w:rsidRPr="009957A6">
        <w:rPr>
          <w:sz w:val="20"/>
          <w:szCs w:val="20"/>
        </w:rPr>
        <w:t>Telefon Wnioskodawcy</w:t>
      </w:r>
    </w:p>
    <w:p w14:paraId="34021328" w14:textId="25EAEB0C" w:rsidR="008A7982" w:rsidRPr="009957A6" w:rsidRDefault="00B50B18" w:rsidP="008A7982">
      <w:pPr>
        <w:spacing w:after="0" w:line="240" w:lineRule="auto"/>
        <w:rPr>
          <w:sz w:val="20"/>
          <w:szCs w:val="20"/>
        </w:rPr>
      </w:pPr>
      <w:r w:rsidRPr="009957A6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4E2F11" wp14:editId="3D59E1E3">
                <wp:simplePos x="0" y="0"/>
                <wp:positionH relativeFrom="column">
                  <wp:posOffset>-490220</wp:posOffset>
                </wp:positionH>
                <wp:positionV relativeFrom="paragraph">
                  <wp:posOffset>50800</wp:posOffset>
                </wp:positionV>
                <wp:extent cx="3657600" cy="1038225"/>
                <wp:effectExtent l="0" t="0" r="19050" b="2857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9D5ED" w14:textId="1DE4C439" w:rsidR="00A976CF" w:rsidRPr="00D530C4" w:rsidRDefault="00A976CF" w:rsidP="00A976CF">
                            <w:pPr>
                              <w:spacing w:after="0" w:line="240" w:lineRule="auto"/>
                              <w:rPr>
                                <w:strike/>
                                <w:sz w:val="20"/>
                                <w:szCs w:val="20"/>
                              </w:rPr>
                            </w:pPr>
                          </w:p>
                          <w:p w14:paraId="04A28C48" w14:textId="77777777" w:rsidR="00A976CF" w:rsidRPr="00383B0A" w:rsidRDefault="00A976CF" w:rsidP="00A976C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61C094" w14:textId="77777777" w:rsidR="00A976CF" w:rsidRDefault="00A976CF" w:rsidP="00A976CF">
                            <w:pPr>
                              <w:spacing w:after="0" w:line="240" w:lineRule="auto"/>
                              <w:rPr>
                                <w:ins w:id="1" w:author="Teresa Bec" w:date="2022-02-09T09:29:00Z"/>
                                <w:b/>
                                <w:sz w:val="20"/>
                                <w:szCs w:val="20"/>
                              </w:rPr>
                            </w:pPr>
                            <w:r w:rsidRPr="00563E02">
                              <w:rPr>
                                <w:b/>
                                <w:sz w:val="20"/>
                                <w:szCs w:val="20"/>
                              </w:rPr>
                              <w:t>Blokada środków w wysokości:</w:t>
                            </w:r>
                          </w:p>
                          <w:p w14:paraId="61D984E7" w14:textId="77777777" w:rsidR="00563E02" w:rsidRPr="00563E02" w:rsidRDefault="00563E02" w:rsidP="00A976C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025E5CC" w14:textId="77777777" w:rsidR="00A976CF" w:rsidRPr="00383B0A" w:rsidRDefault="00A976CF" w:rsidP="00A976C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83B0A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</w:t>
                            </w:r>
                          </w:p>
                          <w:p w14:paraId="78EDC302" w14:textId="77777777" w:rsidR="00A976CF" w:rsidRDefault="00A976CF" w:rsidP="00A976C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14E2F11" id="_x0000_s1027" type="#_x0000_t202" style="position:absolute;margin-left:-38.6pt;margin-top:4pt;width:4in;height:8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">
                <v:textbox>
                  <w:txbxContent>
                    <w:p w14:paraId="7A59D5ED" w14:textId="1DE4C439" w:rsidR="00A976CF" w:rsidRPr="00D530C4" w:rsidRDefault="00A976CF" w:rsidP="00A976CF">
                      <w:pPr>
                        <w:spacing w:after="0" w:line="240" w:lineRule="auto"/>
                        <w:rPr>
                          <w:strike/>
                          <w:sz w:val="20"/>
                          <w:szCs w:val="20"/>
                        </w:rPr>
                      </w:pPr>
                    </w:p>
                    <w:p w14:paraId="04A28C48" w14:textId="77777777" w:rsidR="00A976CF" w:rsidRPr="00383B0A" w:rsidRDefault="00A976CF" w:rsidP="00A976C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B61C094" w14:textId="77777777" w:rsidR="00A976CF" w:rsidRDefault="00A976CF" w:rsidP="00A976CF">
                      <w:pPr>
                        <w:spacing w:after="0" w:line="240" w:lineRule="auto"/>
                        <w:rPr>
                          <w:ins w:id="3" w:author="Teresa Bec" w:date="2022-02-09T09:29:00Z"/>
                          <w:b/>
                          <w:sz w:val="20"/>
                          <w:szCs w:val="20"/>
                        </w:rPr>
                      </w:pPr>
                      <w:r w:rsidRPr="00563E02">
                        <w:rPr>
                          <w:b/>
                          <w:sz w:val="20"/>
                          <w:szCs w:val="20"/>
                        </w:rPr>
                        <w:t>Blokada środków w wysokości:</w:t>
                      </w:r>
                    </w:p>
                    <w:p w14:paraId="61D984E7" w14:textId="77777777" w:rsidR="00563E02" w:rsidRPr="00563E02" w:rsidRDefault="00563E02" w:rsidP="00A976C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025E5CC" w14:textId="77777777" w:rsidR="00A976CF" w:rsidRPr="00383B0A" w:rsidRDefault="00A976CF" w:rsidP="00A976C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83B0A">
                        <w:rPr>
                          <w:sz w:val="20"/>
                          <w:szCs w:val="20"/>
                        </w:rPr>
                        <w:t>…………………………………………………………</w:t>
                      </w:r>
                    </w:p>
                    <w:p w14:paraId="78EDC302" w14:textId="77777777" w:rsidR="00A976CF" w:rsidRDefault="00A976CF" w:rsidP="00A976C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659CA203" w14:textId="450034B7" w:rsidR="00A976CF" w:rsidRDefault="00A976CF" w:rsidP="008A7982">
      <w:pPr>
        <w:spacing w:after="0" w:line="240" w:lineRule="auto"/>
        <w:ind w:left="5670"/>
        <w:rPr>
          <w:b/>
          <w:sz w:val="20"/>
          <w:szCs w:val="20"/>
        </w:rPr>
      </w:pPr>
    </w:p>
    <w:p w14:paraId="33F33256" w14:textId="13DEEFA0" w:rsidR="00A976CF" w:rsidRDefault="00A976CF" w:rsidP="008A7982">
      <w:pPr>
        <w:spacing w:after="0" w:line="240" w:lineRule="auto"/>
        <w:ind w:left="5670"/>
        <w:rPr>
          <w:b/>
          <w:sz w:val="20"/>
          <w:szCs w:val="20"/>
        </w:rPr>
      </w:pPr>
    </w:p>
    <w:p w14:paraId="6A9B938E" w14:textId="6D78A4E5" w:rsidR="00A976CF" w:rsidRDefault="00A976CF" w:rsidP="008A7982">
      <w:pPr>
        <w:spacing w:after="0" w:line="240" w:lineRule="auto"/>
        <w:ind w:left="5670"/>
        <w:rPr>
          <w:b/>
          <w:sz w:val="20"/>
          <w:szCs w:val="20"/>
        </w:rPr>
      </w:pPr>
    </w:p>
    <w:p w14:paraId="485ADE20" w14:textId="6108520E" w:rsidR="00A976CF" w:rsidRDefault="00A976CF" w:rsidP="008A7982">
      <w:pPr>
        <w:spacing w:after="0" w:line="240" w:lineRule="auto"/>
        <w:ind w:left="5670"/>
        <w:rPr>
          <w:b/>
          <w:sz w:val="20"/>
          <w:szCs w:val="20"/>
        </w:rPr>
      </w:pPr>
    </w:p>
    <w:p w14:paraId="1740DA86" w14:textId="2E0C0EB0" w:rsidR="00A976CF" w:rsidRDefault="00A976CF" w:rsidP="008A7982">
      <w:pPr>
        <w:spacing w:after="0" w:line="240" w:lineRule="auto"/>
        <w:ind w:left="5670"/>
        <w:rPr>
          <w:b/>
          <w:sz w:val="20"/>
          <w:szCs w:val="20"/>
        </w:rPr>
      </w:pPr>
    </w:p>
    <w:p w14:paraId="1F9C3EC5" w14:textId="4820D452" w:rsidR="00A976CF" w:rsidRDefault="00A976CF" w:rsidP="008A7982">
      <w:pPr>
        <w:spacing w:after="0" w:line="240" w:lineRule="auto"/>
        <w:ind w:left="5670"/>
        <w:rPr>
          <w:b/>
          <w:sz w:val="20"/>
          <w:szCs w:val="20"/>
        </w:rPr>
      </w:pPr>
    </w:p>
    <w:p w14:paraId="4A138045" w14:textId="77777777" w:rsidR="00563E02" w:rsidRDefault="00563E02" w:rsidP="008A7982">
      <w:pPr>
        <w:spacing w:after="0" w:line="240" w:lineRule="auto"/>
        <w:ind w:left="5670"/>
        <w:rPr>
          <w:b/>
          <w:sz w:val="20"/>
          <w:szCs w:val="20"/>
        </w:rPr>
      </w:pPr>
    </w:p>
    <w:p w14:paraId="32D9D489" w14:textId="77777777" w:rsidR="008A7982" w:rsidRPr="009957A6" w:rsidRDefault="008A7982" w:rsidP="008A7982">
      <w:pPr>
        <w:spacing w:after="0" w:line="240" w:lineRule="auto"/>
        <w:rPr>
          <w:b/>
          <w:sz w:val="20"/>
          <w:szCs w:val="20"/>
        </w:rPr>
      </w:pPr>
      <w:r w:rsidRPr="009957A6">
        <w:rPr>
          <w:b/>
          <w:sz w:val="20"/>
          <w:szCs w:val="20"/>
        </w:rPr>
        <w:t>Wnioskowana kwota dofinansowania (łącznie) ………………………………………………………(w zł)</w:t>
      </w:r>
    </w:p>
    <w:p w14:paraId="69BB5E0A" w14:textId="77777777" w:rsidR="008A7982" w:rsidRPr="009957A6" w:rsidRDefault="008A7982" w:rsidP="008A7982">
      <w:pPr>
        <w:spacing w:after="0" w:line="240" w:lineRule="auto"/>
        <w:rPr>
          <w:sz w:val="20"/>
          <w:szCs w:val="20"/>
        </w:rPr>
      </w:pPr>
    </w:p>
    <w:p w14:paraId="10B0732C" w14:textId="38EBDAAE" w:rsidR="008A7982" w:rsidRPr="009957A6" w:rsidRDefault="008A7982" w:rsidP="008A7982">
      <w:pPr>
        <w:spacing w:after="0" w:line="240" w:lineRule="auto"/>
        <w:jc w:val="both"/>
        <w:rPr>
          <w:sz w:val="20"/>
          <w:szCs w:val="20"/>
        </w:rPr>
      </w:pPr>
      <w:r w:rsidRPr="009957A6">
        <w:rPr>
          <w:sz w:val="20"/>
          <w:szCs w:val="20"/>
        </w:rPr>
        <w:t xml:space="preserve">Zwracam się z uprzejmą prośbą o sfinansowanie z </w:t>
      </w:r>
      <w:r w:rsidR="00C306A8">
        <w:rPr>
          <w:sz w:val="20"/>
          <w:szCs w:val="20"/>
        </w:rPr>
        <w:t>Rezerwy</w:t>
      </w:r>
      <w:r w:rsidRPr="009957A6">
        <w:rPr>
          <w:sz w:val="20"/>
          <w:szCs w:val="20"/>
        </w:rPr>
        <w:t xml:space="preserve"> Prorektora ds. Nauki</w:t>
      </w:r>
      <w:r w:rsidR="00C306A8">
        <w:rPr>
          <w:sz w:val="20"/>
          <w:szCs w:val="20"/>
        </w:rPr>
        <w:t>/Rezerwy Przewodniczącego Rady Dyscypliny</w:t>
      </w:r>
      <w:r w:rsidR="00D530C4">
        <w:rPr>
          <w:sz w:val="20"/>
          <w:szCs w:val="20"/>
        </w:rPr>
        <w:t xml:space="preserve"> </w:t>
      </w:r>
      <w:r w:rsidR="00C306A8" w:rsidRPr="00D530C4">
        <w:rPr>
          <w:strike/>
          <w:sz w:val="20"/>
          <w:szCs w:val="20"/>
        </w:rPr>
        <w:t>…………………………….</w:t>
      </w:r>
      <w:r w:rsidRPr="00D530C4">
        <w:rPr>
          <w:strike/>
          <w:sz w:val="20"/>
          <w:szCs w:val="20"/>
        </w:rPr>
        <w:t xml:space="preserve"> </w:t>
      </w:r>
      <w:r w:rsidR="00C306A8">
        <w:rPr>
          <w:rStyle w:val="Odwoanieprzypisudolnego"/>
          <w:sz w:val="20"/>
          <w:szCs w:val="20"/>
        </w:rPr>
        <w:footnoteReference w:id="2"/>
      </w:r>
      <w:r w:rsidRPr="009957A6">
        <w:rPr>
          <w:sz w:val="20"/>
          <w:szCs w:val="20"/>
        </w:rPr>
        <w:t xml:space="preserve">kosztów związanych z </w:t>
      </w:r>
      <w:r w:rsidRPr="009957A6">
        <w:rPr>
          <w:i/>
          <w:sz w:val="20"/>
          <w:szCs w:val="20"/>
        </w:rPr>
        <w:t>(właściwe podkreślić</w:t>
      </w:r>
      <w:r w:rsidRPr="009957A6">
        <w:rPr>
          <w:sz w:val="20"/>
          <w:szCs w:val="20"/>
        </w:rPr>
        <w:t>):</w:t>
      </w:r>
    </w:p>
    <w:p w14:paraId="5C3F0ECA" w14:textId="7D04390C" w:rsidR="008A7982" w:rsidRPr="009957A6" w:rsidRDefault="008A7982" w:rsidP="008A798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957A6">
        <w:rPr>
          <w:sz w:val="20"/>
          <w:szCs w:val="20"/>
        </w:rPr>
        <w:t xml:space="preserve">publikacją wyników badań, </w:t>
      </w:r>
      <w:r w:rsidR="0006124E" w:rsidRPr="00563E02">
        <w:rPr>
          <w:sz w:val="20"/>
          <w:szCs w:val="20"/>
        </w:rPr>
        <w:t>w kwocie ……………</w:t>
      </w:r>
      <w:r w:rsidR="00040867" w:rsidRPr="00563E02">
        <w:rPr>
          <w:sz w:val="20"/>
          <w:szCs w:val="20"/>
        </w:rPr>
        <w:t xml:space="preserve"> stanowiącą ……………. całkowitego kosztu publikacji …………….. </w:t>
      </w:r>
      <w:r w:rsidR="00B50B18" w:rsidRPr="00B50B18">
        <w:rPr>
          <w:b/>
          <w:sz w:val="20"/>
          <w:szCs w:val="20"/>
        </w:rPr>
        <w:t>(należy dołączyć pierwszą stronę publikacji</w:t>
      </w:r>
      <w:r w:rsidR="00845C12">
        <w:rPr>
          <w:b/>
          <w:sz w:val="20"/>
          <w:szCs w:val="20"/>
        </w:rPr>
        <w:t xml:space="preserve"> oraz w przypadku publikacji zagranicznej wskazać datę publikacji</w:t>
      </w:r>
      <w:r w:rsidR="00B50B18">
        <w:rPr>
          <w:sz w:val="20"/>
          <w:szCs w:val="20"/>
        </w:rPr>
        <w:t>)</w:t>
      </w:r>
      <w:r w:rsidR="004C512E">
        <w:rPr>
          <w:sz w:val="20"/>
          <w:szCs w:val="20"/>
        </w:rPr>
        <w:t>,</w:t>
      </w:r>
      <w:r w:rsidR="00845C12">
        <w:rPr>
          <w:sz w:val="20"/>
          <w:szCs w:val="20"/>
        </w:rPr>
        <w:t xml:space="preserve"> </w:t>
      </w:r>
    </w:p>
    <w:p w14:paraId="3BEFE5D5" w14:textId="77777777" w:rsidR="008A7982" w:rsidRPr="009957A6" w:rsidRDefault="008A7982" w:rsidP="008A798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957A6">
        <w:rPr>
          <w:sz w:val="20"/>
          <w:szCs w:val="20"/>
        </w:rPr>
        <w:t>inne koszty (należy wymienić) ………………………………………………………………………</w:t>
      </w:r>
    </w:p>
    <w:p w14:paraId="7D50EE32" w14:textId="77777777" w:rsidR="008A7982" w:rsidRPr="009957A6" w:rsidRDefault="008A7982" w:rsidP="008A7982">
      <w:pPr>
        <w:spacing w:after="0" w:line="240" w:lineRule="auto"/>
        <w:jc w:val="both"/>
        <w:rPr>
          <w:sz w:val="20"/>
          <w:szCs w:val="20"/>
        </w:rPr>
      </w:pPr>
    </w:p>
    <w:p w14:paraId="24CF01DB" w14:textId="6CE4E24D" w:rsidR="008A7982" w:rsidRPr="00852DE3" w:rsidRDefault="008A7982" w:rsidP="008A7982">
      <w:pPr>
        <w:spacing w:after="0" w:line="240" w:lineRule="auto"/>
        <w:jc w:val="both"/>
        <w:rPr>
          <w:b/>
          <w:i/>
          <w:sz w:val="20"/>
          <w:szCs w:val="20"/>
        </w:rPr>
      </w:pPr>
      <w:r w:rsidRPr="00852DE3">
        <w:rPr>
          <w:b/>
          <w:i/>
          <w:sz w:val="20"/>
          <w:szCs w:val="20"/>
        </w:rPr>
        <w:t>Uzasadnienie</w:t>
      </w:r>
      <w:r w:rsidR="00563E02">
        <w:rPr>
          <w:b/>
          <w:i/>
          <w:sz w:val="20"/>
          <w:szCs w:val="20"/>
        </w:rPr>
        <w:t>:</w:t>
      </w:r>
      <w:r w:rsidRPr="00852DE3">
        <w:rPr>
          <w:b/>
          <w:i/>
          <w:sz w:val="20"/>
          <w:szCs w:val="20"/>
        </w:rPr>
        <w:t xml:space="preserve"> </w:t>
      </w:r>
    </w:p>
    <w:p w14:paraId="3486F49E" w14:textId="36B06601" w:rsidR="008A7982" w:rsidRPr="009957A6" w:rsidRDefault="008A7982" w:rsidP="008A7982">
      <w:pPr>
        <w:spacing w:after="0" w:line="240" w:lineRule="auto"/>
        <w:jc w:val="both"/>
        <w:rPr>
          <w:sz w:val="20"/>
          <w:szCs w:val="20"/>
        </w:rPr>
      </w:pPr>
      <w:r w:rsidRPr="009957A6">
        <w:rPr>
          <w:sz w:val="20"/>
          <w:szCs w:val="20"/>
        </w:rPr>
        <w:t>………………………………</w:t>
      </w:r>
      <w:r w:rsidR="0005701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6324DF" w14:textId="77777777" w:rsidR="008A7982" w:rsidRPr="009957A6" w:rsidRDefault="008A7982" w:rsidP="008A7982">
      <w:pPr>
        <w:spacing w:after="0" w:line="240" w:lineRule="auto"/>
        <w:jc w:val="both"/>
        <w:rPr>
          <w:sz w:val="20"/>
          <w:szCs w:val="20"/>
        </w:rPr>
      </w:pPr>
    </w:p>
    <w:p w14:paraId="4E8A3FD3" w14:textId="77777777" w:rsidR="00171A65" w:rsidRPr="00852DE3" w:rsidRDefault="00171A65" w:rsidP="008A7982">
      <w:pPr>
        <w:spacing w:after="0" w:line="240" w:lineRule="auto"/>
        <w:jc w:val="both"/>
        <w:rPr>
          <w:b/>
          <w:i/>
          <w:sz w:val="20"/>
          <w:szCs w:val="20"/>
        </w:rPr>
      </w:pPr>
      <w:r w:rsidRPr="00852DE3">
        <w:rPr>
          <w:b/>
          <w:i/>
          <w:sz w:val="20"/>
          <w:szCs w:val="20"/>
        </w:rPr>
        <w:t>Przewidywany termin realizacji działania (od .. do) : …………………………………………</w:t>
      </w:r>
    </w:p>
    <w:p w14:paraId="50D51A8E" w14:textId="77777777" w:rsidR="00AA66C3" w:rsidRPr="009957A6" w:rsidRDefault="00AA66C3" w:rsidP="008A7982">
      <w:pPr>
        <w:spacing w:after="0" w:line="240" w:lineRule="auto"/>
        <w:jc w:val="both"/>
        <w:rPr>
          <w:b/>
          <w:i/>
          <w:sz w:val="20"/>
          <w:szCs w:val="20"/>
          <w:u w:val="single"/>
        </w:rPr>
      </w:pPr>
      <w:r w:rsidRPr="00852DE3">
        <w:rPr>
          <w:b/>
          <w:i/>
          <w:sz w:val="20"/>
          <w:szCs w:val="20"/>
        </w:rPr>
        <w:t>Efekt końcowy</w:t>
      </w:r>
      <w:r w:rsidRPr="009957A6">
        <w:rPr>
          <w:b/>
          <w:i/>
          <w:sz w:val="20"/>
          <w:szCs w:val="20"/>
          <w:u w:val="single"/>
        </w:rPr>
        <w:t>:</w:t>
      </w:r>
    </w:p>
    <w:p w14:paraId="1A68A423" w14:textId="77777777" w:rsidR="00383B0A" w:rsidRPr="009957A6" w:rsidRDefault="002C1737" w:rsidP="008A7982">
      <w:pPr>
        <w:spacing w:after="0" w:line="240" w:lineRule="auto"/>
        <w:jc w:val="both"/>
        <w:rPr>
          <w:sz w:val="20"/>
          <w:szCs w:val="20"/>
        </w:rPr>
      </w:pPr>
      <w:r w:rsidRPr="009957A6">
        <w:rPr>
          <w:sz w:val="20"/>
          <w:szCs w:val="20"/>
        </w:rPr>
        <w:t>Przewidywana liczba efektów w postaci</w:t>
      </w:r>
      <w:r w:rsidR="00383B0A" w:rsidRPr="009957A6">
        <w:rPr>
          <w:sz w:val="20"/>
          <w:szCs w:val="20"/>
        </w:rPr>
        <w:t xml:space="preserve"> (właściwe podkreślić):</w:t>
      </w:r>
    </w:p>
    <w:p w14:paraId="3B6D916E" w14:textId="2267E73B" w:rsidR="00383B0A" w:rsidRPr="009957A6" w:rsidRDefault="002C1737" w:rsidP="00383B0A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9957A6">
        <w:rPr>
          <w:sz w:val="20"/>
          <w:szCs w:val="20"/>
        </w:rPr>
        <w:t>publikacj</w:t>
      </w:r>
      <w:r w:rsidR="00094572">
        <w:rPr>
          <w:sz w:val="20"/>
          <w:szCs w:val="20"/>
        </w:rPr>
        <w:t>a</w:t>
      </w:r>
      <w:r w:rsidRPr="009957A6">
        <w:rPr>
          <w:sz w:val="20"/>
          <w:szCs w:val="20"/>
        </w:rPr>
        <w:t xml:space="preserve"> z IF </w:t>
      </w:r>
      <w:r w:rsidR="00383B0A" w:rsidRPr="009957A6">
        <w:rPr>
          <w:sz w:val="20"/>
          <w:szCs w:val="20"/>
        </w:rPr>
        <w:t xml:space="preserve"> …</w:t>
      </w:r>
      <w:r w:rsidR="0006124E">
        <w:rPr>
          <w:sz w:val="20"/>
          <w:szCs w:val="20"/>
        </w:rPr>
        <w:t>………….., punkty  MEIN ……….……..</w:t>
      </w:r>
    </w:p>
    <w:p w14:paraId="0BB621F3" w14:textId="0E6BDE77" w:rsidR="002C1737" w:rsidRPr="009957A6" w:rsidRDefault="00DE4306" w:rsidP="00383B0A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inne (jakie)</w:t>
      </w:r>
      <w:r w:rsidR="002C1737" w:rsidRPr="009957A6">
        <w:rPr>
          <w:sz w:val="20"/>
          <w:szCs w:val="20"/>
        </w:rPr>
        <w:t>………………………</w:t>
      </w:r>
    </w:p>
    <w:p w14:paraId="6541210C" w14:textId="77777777" w:rsidR="008A7982" w:rsidRPr="009957A6" w:rsidRDefault="008A7982" w:rsidP="008A7982">
      <w:pPr>
        <w:spacing w:after="0" w:line="240" w:lineRule="auto"/>
        <w:jc w:val="both"/>
        <w:rPr>
          <w:sz w:val="20"/>
          <w:szCs w:val="20"/>
        </w:rPr>
      </w:pPr>
      <w:r w:rsidRPr="009957A6">
        <w:rPr>
          <w:sz w:val="20"/>
          <w:szCs w:val="20"/>
        </w:rPr>
        <w:t>Tytuł: …………………………………………………</w:t>
      </w:r>
    </w:p>
    <w:p w14:paraId="09FF8239" w14:textId="70B63AD2" w:rsidR="00AA66C3" w:rsidRPr="009957A6" w:rsidRDefault="008A7982" w:rsidP="00B50B18">
      <w:pPr>
        <w:spacing w:after="0" w:line="240" w:lineRule="auto"/>
        <w:jc w:val="both"/>
        <w:rPr>
          <w:sz w:val="20"/>
          <w:szCs w:val="20"/>
        </w:rPr>
      </w:pPr>
      <w:r w:rsidRPr="009957A6">
        <w:rPr>
          <w:sz w:val="20"/>
          <w:szCs w:val="20"/>
        </w:rPr>
        <w:t>Nazwa czasopisma</w:t>
      </w:r>
      <w:r w:rsidR="0005701E" w:rsidRPr="009957A6" w:rsidDel="0005701E">
        <w:rPr>
          <w:sz w:val="20"/>
          <w:szCs w:val="20"/>
        </w:rPr>
        <w:t xml:space="preserve"> </w:t>
      </w:r>
      <w:r w:rsidR="00383B0A" w:rsidRPr="009957A6">
        <w:rPr>
          <w:sz w:val="20"/>
          <w:szCs w:val="20"/>
        </w:rPr>
        <w:t>……………………………………………………………</w:t>
      </w:r>
    </w:p>
    <w:p w14:paraId="2A336B86" w14:textId="77777777" w:rsidR="00AA66C3" w:rsidRPr="009957A6" w:rsidRDefault="00AA66C3" w:rsidP="00AA66C3">
      <w:pPr>
        <w:spacing w:after="0" w:line="240" w:lineRule="auto"/>
        <w:ind w:left="5103"/>
        <w:jc w:val="center"/>
        <w:rPr>
          <w:sz w:val="20"/>
          <w:szCs w:val="20"/>
        </w:rPr>
      </w:pPr>
    </w:p>
    <w:p w14:paraId="11B0AA9B" w14:textId="5B422590" w:rsidR="00AA66C3" w:rsidRDefault="00AA66C3" w:rsidP="00AA66C3">
      <w:pPr>
        <w:spacing w:after="0" w:line="240" w:lineRule="auto"/>
        <w:ind w:left="5103"/>
        <w:jc w:val="center"/>
        <w:rPr>
          <w:sz w:val="20"/>
          <w:szCs w:val="20"/>
        </w:rPr>
      </w:pPr>
      <w:r w:rsidRPr="009957A6">
        <w:rPr>
          <w:sz w:val="20"/>
          <w:szCs w:val="20"/>
        </w:rPr>
        <w:t>…………………………………………</w:t>
      </w:r>
    </w:p>
    <w:p w14:paraId="746F5A3F" w14:textId="4A48F1ED" w:rsidR="002C1737" w:rsidRPr="009957A6" w:rsidRDefault="00B50B18" w:rsidP="00B50B18">
      <w:pPr>
        <w:spacing w:after="0" w:line="240" w:lineRule="auto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imię, nazwisko, pieczątka Wnioskodawcy</w:t>
      </w:r>
    </w:p>
    <w:sectPr w:rsidR="002C1737" w:rsidRPr="009957A6" w:rsidSect="00E45E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851" w:left="1417" w:header="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966BC" w14:textId="77777777" w:rsidR="00014F45" w:rsidRDefault="00014F45" w:rsidP="00E3472C">
      <w:pPr>
        <w:spacing w:after="0" w:line="240" w:lineRule="auto"/>
      </w:pPr>
      <w:r>
        <w:separator/>
      </w:r>
    </w:p>
  </w:endnote>
  <w:endnote w:type="continuationSeparator" w:id="0">
    <w:p w14:paraId="3D4CFC47" w14:textId="77777777" w:rsidR="00014F45" w:rsidRDefault="00014F45" w:rsidP="00E3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07D01" w14:textId="77777777" w:rsidR="003F4C91" w:rsidRDefault="003F4C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4300" w14:textId="77777777" w:rsidR="003F4C91" w:rsidRDefault="003F4C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50B3A" w14:textId="77777777" w:rsidR="003F4C91" w:rsidRDefault="003F4C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E4063" w14:textId="77777777" w:rsidR="00014F45" w:rsidRDefault="00014F45" w:rsidP="00E3472C">
      <w:pPr>
        <w:spacing w:after="0" w:line="240" w:lineRule="auto"/>
      </w:pPr>
      <w:r>
        <w:separator/>
      </w:r>
    </w:p>
  </w:footnote>
  <w:footnote w:type="continuationSeparator" w:id="0">
    <w:p w14:paraId="2627BA66" w14:textId="77777777" w:rsidR="00014F45" w:rsidRDefault="00014F45" w:rsidP="00E3472C">
      <w:pPr>
        <w:spacing w:after="0" w:line="240" w:lineRule="auto"/>
      </w:pPr>
      <w:r>
        <w:continuationSeparator/>
      </w:r>
    </w:p>
  </w:footnote>
  <w:footnote w:id="1">
    <w:p w14:paraId="66195026" w14:textId="1CA4F0EF" w:rsidR="00C306A8" w:rsidRDefault="00C306A8">
      <w:pPr>
        <w:pStyle w:val="Tekstprzypisudolnego"/>
      </w:pPr>
      <w:r>
        <w:rPr>
          <w:rStyle w:val="Odwoanieprzypisudolnego"/>
        </w:rPr>
        <w:footnoteRef/>
      </w:r>
      <w:r>
        <w:t xml:space="preserve"> Proszę zakreślić właściwe</w:t>
      </w:r>
    </w:p>
  </w:footnote>
  <w:footnote w:id="2">
    <w:p w14:paraId="438922F0" w14:textId="0DFFE03C" w:rsidR="00C306A8" w:rsidRDefault="00C306A8">
      <w:pPr>
        <w:pStyle w:val="Tekstprzypisudolnego"/>
      </w:pPr>
      <w:r>
        <w:rPr>
          <w:rStyle w:val="Odwoanieprzypisudolnego"/>
        </w:rPr>
        <w:footnoteRef/>
      </w:r>
      <w:r>
        <w:t xml:space="preserve"> Proszę zakreślić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A6906" w14:textId="77777777" w:rsidR="003F4C91" w:rsidRDefault="003F4C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D20FB" w14:textId="77777777" w:rsidR="00395B59" w:rsidRDefault="00395B59" w:rsidP="00E3472C">
    <w:pPr>
      <w:pStyle w:val="Nagwek"/>
      <w:ind w:left="6379"/>
      <w:rPr>
        <w:rFonts w:cstheme="minorHAnsi"/>
        <w:sz w:val="20"/>
        <w:szCs w:val="20"/>
      </w:rPr>
    </w:pPr>
  </w:p>
  <w:p w14:paraId="46111AA9" w14:textId="6E393A95" w:rsidR="00E3472C" w:rsidRPr="00395B59" w:rsidRDefault="00E3472C" w:rsidP="00E3472C">
    <w:pPr>
      <w:pStyle w:val="Nagwek"/>
      <w:ind w:left="6379"/>
      <w:rPr>
        <w:rFonts w:cstheme="minorHAnsi"/>
        <w:sz w:val="18"/>
        <w:szCs w:val="18"/>
      </w:rPr>
    </w:pPr>
    <w:r w:rsidRPr="00395B59">
      <w:rPr>
        <w:rFonts w:cstheme="minorHAnsi"/>
        <w:sz w:val="18"/>
        <w:szCs w:val="18"/>
      </w:rPr>
      <w:t xml:space="preserve">Załącznik nr </w:t>
    </w:r>
    <w:r w:rsidR="00F1778D">
      <w:rPr>
        <w:rFonts w:cstheme="minorHAnsi"/>
        <w:sz w:val="18"/>
        <w:szCs w:val="18"/>
      </w:rPr>
      <w:t>3</w:t>
    </w:r>
    <w:r w:rsidR="001A31D6">
      <w:rPr>
        <w:rFonts w:cstheme="minorHAnsi"/>
        <w:sz w:val="18"/>
        <w:szCs w:val="18"/>
      </w:rPr>
      <w:br/>
      <w:t>do zarządzenia nr 58</w:t>
    </w:r>
    <w:r w:rsidRPr="00395B59">
      <w:rPr>
        <w:rFonts w:cstheme="minorHAnsi"/>
        <w:sz w:val="18"/>
        <w:szCs w:val="18"/>
      </w:rPr>
      <w:t>/XVI R/202</w:t>
    </w:r>
    <w:r w:rsidR="00F1778D">
      <w:rPr>
        <w:rFonts w:cstheme="minorHAnsi"/>
        <w:sz w:val="18"/>
        <w:szCs w:val="18"/>
      </w:rPr>
      <w:t xml:space="preserve">2 </w:t>
    </w:r>
    <w:r w:rsidRPr="00395B59">
      <w:rPr>
        <w:rFonts w:cstheme="minorHAnsi"/>
        <w:sz w:val="18"/>
        <w:szCs w:val="18"/>
      </w:rPr>
      <w:t>Rektora Uniwersytetu Medycznego we Wrocławiu</w:t>
    </w:r>
  </w:p>
  <w:p w14:paraId="1938963F" w14:textId="0768A49D" w:rsidR="00E3472C" w:rsidRPr="00E3472C" w:rsidRDefault="00E3472C" w:rsidP="00E3472C">
    <w:pPr>
      <w:pStyle w:val="Nagwek"/>
      <w:ind w:left="6379"/>
      <w:rPr>
        <w:rFonts w:cstheme="minorHAnsi"/>
        <w:sz w:val="20"/>
        <w:szCs w:val="20"/>
      </w:rPr>
    </w:pPr>
    <w:r w:rsidRPr="00395B59">
      <w:rPr>
        <w:rFonts w:cstheme="minorHAnsi"/>
        <w:sz w:val="18"/>
        <w:szCs w:val="18"/>
      </w:rPr>
      <w:t>z dn</w:t>
    </w:r>
    <w:r w:rsidR="001A31D6">
      <w:rPr>
        <w:rFonts w:cstheme="minorHAnsi"/>
        <w:sz w:val="18"/>
        <w:szCs w:val="18"/>
      </w:rPr>
      <w:t xml:space="preserve">ia 28 marca </w:t>
    </w:r>
    <w:r w:rsidR="003F4C91">
      <w:rPr>
        <w:rFonts w:cstheme="minorHAnsi"/>
        <w:sz w:val="18"/>
        <w:szCs w:val="18"/>
      </w:rPr>
      <w:t>2022</w:t>
    </w:r>
    <w:r w:rsidRPr="00395B59">
      <w:rPr>
        <w:rFonts w:cstheme="minorHAnsi"/>
        <w:sz w:val="18"/>
        <w:szCs w:val="18"/>
      </w:rPr>
      <w:t xml:space="preserve"> r</w:t>
    </w:r>
    <w:r w:rsidRPr="00E3472C">
      <w:rPr>
        <w:rFonts w:cstheme="minorHAnsi"/>
        <w:sz w:val="20"/>
        <w:szCs w:val="20"/>
      </w:rPr>
      <w:t xml:space="preserve">. </w:t>
    </w:r>
    <w:bookmarkStart w:id="2" w:name="_GoBack"/>
    <w:bookmarkEnd w:id="2"/>
  </w:p>
  <w:p w14:paraId="3DEA4515" w14:textId="5A5AA72B" w:rsidR="00E3472C" w:rsidRDefault="00E347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D6304" w14:textId="77777777" w:rsidR="003F4C91" w:rsidRDefault="003F4C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64614"/>
    <w:multiLevelType w:val="hybridMultilevel"/>
    <w:tmpl w:val="413C151E"/>
    <w:lvl w:ilvl="0" w:tplc="D4821F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9766B"/>
    <w:multiLevelType w:val="hybridMultilevel"/>
    <w:tmpl w:val="646862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01ECD"/>
    <w:multiLevelType w:val="hybridMultilevel"/>
    <w:tmpl w:val="B2ECA536"/>
    <w:lvl w:ilvl="0" w:tplc="7A964A8E"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6E8F2993"/>
    <w:multiLevelType w:val="hybridMultilevel"/>
    <w:tmpl w:val="06288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82"/>
    <w:rsid w:val="00014F45"/>
    <w:rsid w:val="00040867"/>
    <w:rsid w:val="0005701E"/>
    <w:rsid w:val="0006124E"/>
    <w:rsid w:val="00094572"/>
    <w:rsid w:val="000A518E"/>
    <w:rsid w:val="001642D2"/>
    <w:rsid w:val="00171A65"/>
    <w:rsid w:val="001A31D6"/>
    <w:rsid w:val="001D0BA5"/>
    <w:rsid w:val="002C1737"/>
    <w:rsid w:val="002D017D"/>
    <w:rsid w:val="00310219"/>
    <w:rsid w:val="003620F6"/>
    <w:rsid w:val="00383B0A"/>
    <w:rsid w:val="00395B59"/>
    <w:rsid w:val="003F4C91"/>
    <w:rsid w:val="004C512E"/>
    <w:rsid w:val="00563E02"/>
    <w:rsid w:val="00582969"/>
    <w:rsid w:val="005C7EF9"/>
    <w:rsid w:val="006D52D9"/>
    <w:rsid w:val="0070234D"/>
    <w:rsid w:val="00845C12"/>
    <w:rsid w:val="00852DE3"/>
    <w:rsid w:val="008A7982"/>
    <w:rsid w:val="009957A6"/>
    <w:rsid w:val="00A749D3"/>
    <w:rsid w:val="00A976CF"/>
    <w:rsid w:val="00AA66C3"/>
    <w:rsid w:val="00B50B18"/>
    <w:rsid w:val="00C306A8"/>
    <w:rsid w:val="00CD29D3"/>
    <w:rsid w:val="00D530C4"/>
    <w:rsid w:val="00DE4306"/>
    <w:rsid w:val="00E3472C"/>
    <w:rsid w:val="00E45E01"/>
    <w:rsid w:val="00F1778D"/>
    <w:rsid w:val="00F21461"/>
    <w:rsid w:val="00FC3A7B"/>
    <w:rsid w:val="00FD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8A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98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1A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A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A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A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A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A6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3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72C"/>
  </w:style>
  <w:style w:type="paragraph" w:styleId="Stopka">
    <w:name w:val="footer"/>
    <w:basedOn w:val="Normalny"/>
    <w:link w:val="StopkaZnak"/>
    <w:uiPriority w:val="99"/>
    <w:unhideWhenUsed/>
    <w:rsid w:val="00E3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72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06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06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06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98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1A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A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A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A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A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A6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3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72C"/>
  </w:style>
  <w:style w:type="paragraph" w:styleId="Stopka">
    <w:name w:val="footer"/>
    <w:basedOn w:val="Normalny"/>
    <w:link w:val="StopkaZnak"/>
    <w:uiPriority w:val="99"/>
    <w:unhideWhenUsed/>
    <w:rsid w:val="00E3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72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06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06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06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7DE8F-AC0C-4507-A3BF-4A72D5140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MKrystyniak</cp:lastModifiedBy>
  <cp:revision>11</cp:revision>
  <cp:lastPrinted>2022-03-21T07:40:00Z</cp:lastPrinted>
  <dcterms:created xsi:type="dcterms:W3CDTF">2022-02-09T08:44:00Z</dcterms:created>
  <dcterms:modified xsi:type="dcterms:W3CDTF">2022-03-31T08:25:00Z</dcterms:modified>
</cp:coreProperties>
</file>